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6F" w:rsidRPr="00CF17E3" w:rsidRDefault="00854D6F" w:rsidP="00854D6F">
      <w:pPr>
        <w:pStyle w:val="a3"/>
        <w:spacing w:before="0" w:beforeAutospacing="0" w:after="0" w:afterAutospacing="0" w:line="0" w:lineRule="atLeas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  <w:r w:rsidRPr="00CF17E3">
        <w:rPr>
          <w:rFonts w:ascii="Times New Roman" w:eastAsia="方正小标宋简体" w:hAnsi="Times New Roman" w:cs="Times New Roman"/>
          <w:color w:val="333333"/>
          <w:sz w:val="44"/>
          <w:szCs w:val="44"/>
        </w:rPr>
        <w:t>攀枝花市财政局</w:t>
      </w:r>
    </w:p>
    <w:p w:rsidR="00854D6F" w:rsidRPr="00CF17E3" w:rsidRDefault="00854D6F" w:rsidP="00854D6F">
      <w:pPr>
        <w:pStyle w:val="a3"/>
        <w:spacing w:before="0" w:beforeAutospacing="0" w:after="0" w:afterAutospacing="0" w:line="0" w:lineRule="atLeas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  <w:r w:rsidRPr="00CF17E3">
        <w:rPr>
          <w:rFonts w:ascii="Times New Roman" w:eastAsia="方正小标宋简体" w:hAnsi="Times New Roman" w:cs="Times New Roman"/>
          <w:color w:val="333333"/>
          <w:sz w:val="44"/>
          <w:szCs w:val="44"/>
        </w:rPr>
        <w:t>关于开展</w:t>
      </w:r>
      <w:r w:rsidRPr="00CF17E3">
        <w:rPr>
          <w:rFonts w:ascii="Times New Roman" w:eastAsia="方正小标宋简体" w:hAnsi="Times New Roman" w:cs="Times New Roman"/>
          <w:color w:val="333333"/>
          <w:sz w:val="44"/>
          <w:szCs w:val="44"/>
        </w:rPr>
        <w:t>2023</w:t>
      </w:r>
      <w:r w:rsidRPr="00CF17E3">
        <w:rPr>
          <w:rFonts w:ascii="Times New Roman" w:eastAsia="方正小标宋简体" w:hAnsi="Times New Roman" w:cs="Times New Roman"/>
          <w:color w:val="333333"/>
          <w:sz w:val="44"/>
          <w:szCs w:val="44"/>
        </w:rPr>
        <w:t>年度会计人员</w:t>
      </w:r>
    </w:p>
    <w:p w:rsidR="00854D6F" w:rsidRDefault="00854D6F" w:rsidP="00854D6F">
      <w:pPr>
        <w:pStyle w:val="a3"/>
        <w:spacing w:before="0" w:beforeAutospacing="0" w:after="0" w:afterAutospacing="0" w:line="0" w:lineRule="atLeast"/>
        <w:jc w:val="center"/>
        <w:rPr>
          <w:ins w:id="0" w:author="阚忠钰" w:date="2023-07-14T16:56:00Z"/>
          <w:rFonts w:ascii="Times New Roman" w:eastAsia="方正小标宋简体" w:hAnsi="Times New Roman" w:cs="Times New Roman" w:hint="eastAsia"/>
          <w:color w:val="333333"/>
          <w:sz w:val="44"/>
          <w:szCs w:val="44"/>
        </w:rPr>
      </w:pPr>
      <w:r w:rsidRPr="00CF17E3">
        <w:rPr>
          <w:rFonts w:ascii="Times New Roman" w:eastAsia="方正小标宋简体" w:hAnsi="Times New Roman" w:cs="Times New Roman"/>
          <w:color w:val="333333"/>
          <w:sz w:val="44"/>
          <w:szCs w:val="44"/>
        </w:rPr>
        <w:t>继续教育的公告</w:t>
      </w:r>
    </w:p>
    <w:p w:rsidR="00CF305A" w:rsidRPr="00CF17E3" w:rsidRDefault="00CF305A" w:rsidP="00854D6F">
      <w:pPr>
        <w:pStyle w:val="a3"/>
        <w:spacing w:before="0" w:beforeAutospacing="0" w:after="0" w:afterAutospacing="0" w:line="0" w:lineRule="atLeast"/>
        <w:jc w:val="center"/>
        <w:rPr>
          <w:rFonts w:ascii="Times New Roman" w:eastAsia="方正小标宋简体" w:hAnsi="Times New Roman" w:cs="Times New Roman"/>
          <w:color w:val="333333"/>
          <w:sz w:val="44"/>
          <w:szCs w:val="44"/>
        </w:rPr>
      </w:pPr>
    </w:p>
    <w:p w:rsidR="00854D6F" w:rsidRPr="00CF17E3" w:rsidRDefault="00854D6F" w:rsidP="00CF305A">
      <w:pPr>
        <w:pStyle w:val="a3"/>
        <w:spacing w:before="0" w:beforeAutospacing="0" w:after="0" w:afterAutospacing="0" w:line="600" w:lineRule="atLeast"/>
        <w:ind w:firstLineChars="200" w:firstLine="640"/>
        <w:rPr>
          <w:rFonts w:ascii="Times New Roman" w:eastAsia="仿宋_GB2312" w:hAnsi="Times New Roman" w:cs="Times New Roman"/>
          <w:color w:val="333333"/>
          <w:sz w:val="27"/>
          <w:szCs w:val="27"/>
        </w:rPr>
        <w:pPrChange w:id="1" w:author="阚忠钰" w:date="2023-07-14T16:56:00Z">
          <w:pPr>
            <w:pStyle w:val="a3"/>
            <w:spacing w:before="0" w:beforeAutospacing="0" w:after="0" w:afterAutospacing="0" w:line="600" w:lineRule="atLeast"/>
          </w:pPr>
        </w:pPrChange>
      </w:pP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根据财政厅工作安排，现将我市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2023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年度会计人员继续教育有关事项公告如下：</w:t>
      </w:r>
    </w:p>
    <w:p w:rsidR="00854D6F" w:rsidRPr="00CF17E3" w:rsidRDefault="00854D6F" w:rsidP="00854D6F">
      <w:pPr>
        <w:pStyle w:val="a3"/>
        <w:spacing w:before="0" w:beforeAutospacing="0" w:after="0" w:afterAutospacing="0" w:line="600" w:lineRule="atLeast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CF17E3">
        <w:rPr>
          <w:rFonts w:ascii="Times New Roman" w:eastAsia="微软雅黑" w:hAnsi="Times New Roman" w:cs="Times New Roman"/>
          <w:color w:val="333333"/>
          <w:sz w:val="27"/>
          <w:szCs w:val="27"/>
        </w:rPr>
        <w:t xml:space="preserve">　</w:t>
      </w:r>
      <w:ins w:id="2" w:author="阚忠钰" w:date="2023-07-14T16:58:00Z">
        <w:r w:rsidR="00CF305A">
          <w:rPr>
            <w:rFonts w:ascii="Times New Roman" w:eastAsia="微软雅黑" w:hAnsi="Times New Roman" w:cs="Times New Roman" w:hint="eastAsia"/>
            <w:color w:val="333333"/>
            <w:sz w:val="27"/>
            <w:szCs w:val="27"/>
          </w:rPr>
          <w:t xml:space="preserve">    </w:t>
        </w:r>
      </w:ins>
      <w:r w:rsidRPr="00CF17E3">
        <w:rPr>
          <w:rFonts w:ascii="Times New Roman" w:eastAsia="黑体" w:hAnsi="Times New Roman" w:cs="Times New Roman"/>
          <w:color w:val="333333"/>
          <w:sz w:val="32"/>
          <w:szCs w:val="32"/>
        </w:rPr>
        <w:t>一、继续教育人员范围</w:t>
      </w:r>
    </w:p>
    <w:p w:rsidR="00854D6F" w:rsidRPr="00CF17E3" w:rsidRDefault="00854D6F" w:rsidP="00854D6F">
      <w:pPr>
        <w:pStyle w:val="a3"/>
        <w:spacing w:before="0" w:beforeAutospacing="0" w:after="0" w:afterAutospacing="0" w:line="600" w:lineRule="atLeast"/>
        <w:ind w:firstLine="640"/>
        <w:rPr>
          <w:rFonts w:ascii="Times New Roman" w:eastAsia="微软雅黑" w:hAnsi="Times New Roman" w:cs="Times New Roman"/>
          <w:color w:val="333333"/>
          <w:sz w:val="27"/>
          <w:szCs w:val="27"/>
        </w:rPr>
      </w:pP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全市行政区域内国家机关、企业、事业单位以及社会团体等组织具有会计专业技术资格的人员，或不具有会计专业技术资格但从事会计工作的人员。</w:t>
      </w:r>
    </w:p>
    <w:p w:rsidR="00854D6F" w:rsidRPr="00CF17E3" w:rsidRDefault="00854D6F" w:rsidP="00CF305A">
      <w:pPr>
        <w:pStyle w:val="a3"/>
        <w:spacing w:before="0" w:beforeAutospacing="0" w:after="0" w:afterAutospacing="0" w:line="600" w:lineRule="atLeast"/>
        <w:ind w:firstLineChars="200" w:firstLine="640"/>
        <w:rPr>
          <w:rFonts w:ascii="Times New Roman" w:eastAsia="微软雅黑" w:hAnsi="Times New Roman" w:cs="Times New Roman"/>
          <w:color w:val="333333"/>
          <w:sz w:val="27"/>
          <w:szCs w:val="27"/>
        </w:rPr>
        <w:pPrChange w:id="3" w:author="阚忠钰" w:date="2023-07-14T16:58:00Z">
          <w:pPr>
            <w:pStyle w:val="a3"/>
            <w:spacing w:before="0" w:beforeAutospacing="0" w:after="0" w:afterAutospacing="0" w:line="600" w:lineRule="atLeast"/>
          </w:pPr>
        </w:pPrChange>
      </w:pPr>
      <w:r w:rsidRPr="00CF17E3">
        <w:rPr>
          <w:rFonts w:ascii="Times New Roman" w:eastAsia="黑体" w:hAnsi="Times New Roman" w:cs="Times New Roman"/>
          <w:color w:val="333333"/>
          <w:sz w:val="32"/>
          <w:szCs w:val="32"/>
        </w:rPr>
        <w:t>二、继续教育形式</w:t>
      </w:r>
    </w:p>
    <w:p w:rsidR="00854D6F" w:rsidRPr="00CF17E3" w:rsidRDefault="00854D6F" w:rsidP="00854D6F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eastAsia="仿宋_GB2312" w:hAnsi="Times New Roman" w:cs="Times New Roman"/>
          <w:color w:val="333333"/>
          <w:sz w:val="27"/>
          <w:szCs w:val="27"/>
        </w:rPr>
      </w:pP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网络培训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,</w:t>
      </w:r>
      <w:r w:rsidRPr="00CF17E3">
        <w:rPr>
          <w:rFonts w:ascii="Times New Roman" w:eastAsia="仿宋_GB2312" w:hAnsi="Times New Roman" w:cs="Times New Roman"/>
          <w:color w:val="333333"/>
          <w:sz w:val="27"/>
          <w:szCs w:val="27"/>
        </w:rPr>
        <w:t> 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或者以参加全国会计专业技术资格考试成绩合格、参加会计类专业会议、参加会计类专业学历（学位）教育、承担会计类研究课题等多种方式完成继续教育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854D6F" w:rsidRPr="00CF17E3" w:rsidRDefault="00854D6F" w:rsidP="00854D6F">
      <w:pPr>
        <w:pStyle w:val="a3"/>
        <w:shd w:val="clear" w:color="auto" w:fill="FFFFFF"/>
        <w:spacing w:before="0" w:beforeAutospacing="0" w:after="0" w:afterAutospacing="0" w:line="600" w:lineRule="atLeast"/>
        <w:ind w:firstLine="645"/>
        <w:jc w:val="both"/>
        <w:rPr>
          <w:rFonts w:ascii="Times New Roman" w:eastAsia="仿宋_GB2312" w:hAnsi="Times New Roman" w:cs="Times New Roman"/>
          <w:color w:val="333333"/>
          <w:sz w:val="27"/>
          <w:szCs w:val="27"/>
        </w:rPr>
      </w:pP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参加网络培训的会计人员完成学习后，由培训机构统一后台推送学习记录进行登记；以其他方式完成学习的会计人员，自行登录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四川会计服务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网站或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“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四川省政务服务网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”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财政厅页面在线申请办理登记。</w:t>
      </w:r>
    </w:p>
    <w:p w:rsidR="00854D6F" w:rsidRPr="00CF17E3" w:rsidRDefault="00854D6F" w:rsidP="00CF305A">
      <w:pPr>
        <w:pStyle w:val="a3"/>
        <w:shd w:val="clear" w:color="auto" w:fill="FFFFFF"/>
        <w:spacing w:before="0" w:beforeAutospacing="0" w:after="0" w:afterAutospacing="0" w:line="600" w:lineRule="atLeast"/>
        <w:ind w:firstLineChars="200" w:firstLine="640"/>
        <w:jc w:val="both"/>
        <w:rPr>
          <w:rFonts w:ascii="Times New Roman" w:eastAsia="微软雅黑" w:hAnsi="Times New Roman" w:cs="Times New Roman"/>
          <w:color w:val="333333"/>
          <w:sz w:val="27"/>
          <w:szCs w:val="27"/>
        </w:rPr>
        <w:pPrChange w:id="4" w:author="阚忠钰" w:date="2023-07-14T16:58:00Z">
          <w:pPr>
            <w:pStyle w:val="a3"/>
            <w:shd w:val="clear" w:color="auto" w:fill="FFFFFF"/>
            <w:spacing w:before="0" w:beforeAutospacing="0" w:after="0" w:afterAutospacing="0" w:line="600" w:lineRule="atLeast"/>
            <w:jc w:val="both"/>
          </w:pPr>
        </w:pPrChange>
      </w:pPr>
      <w:r w:rsidRPr="00CF17E3">
        <w:rPr>
          <w:rFonts w:ascii="Times New Roman" w:eastAsia="黑体" w:hAnsi="Times New Roman" w:cs="Times New Roman"/>
          <w:color w:val="333333"/>
          <w:sz w:val="32"/>
          <w:szCs w:val="32"/>
        </w:rPr>
        <w:t>三、继续教育内容</w:t>
      </w:r>
    </w:p>
    <w:p w:rsidR="00854D6F" w:rsidRPr="00CF17E3" w:rsidRDefault="00854D6F" w:rsidP="00854D6F">
      <w:pPr>
        <w:pStyle w:val="a3"/>
        <w:shd w:val="clear" w:color="auto" w:fill="FFFFFF"/>
        <w:spacing w:before="0" w:beforeAutospacing="0" w:after="0" w:afterAutospacing="0" w:line="600" w:lineRule="atLeast"/>
        <w:ind w:firstLine="630"/>
        <w:jc w:val="both"/>
        <w:rPr>
          <w:rFonts w:ascii="Times New Roman" w:eastAsia="仿宋_GB2312" w:hAnsi="Times New Roman" w:cs="Times New Roman"/>
          <w:color w:val="333333"/>
          <w:sz w:val="27"/>
          <w:szCs w:val="27"/>
        </w:rPr>
      </w:pP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会计继续教育内容</w:t>
      </w:r>
      <w:proofErr w:type="gramStart"/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包括公需科目</w:t>
      </w:r>
      <w:proofErr w:type="gramEnd"/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和专业科目。当年参加继续教育取得的学分应不少于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90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学分，其中专业科目一般不少于总学分的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2/3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854D6F" w:rsidRPr="00CF17E3" w:rsidRDefault="00854D6F" w:rsidP="00854D6F">
      <w:pPr>
        <w:pStyle w:val="a3"/>
        <w:shd w:val="clear" w:color="auto" w:fill="FFFFFF"/>
        <w:spacing w:before="0" w:beforeAutospacing="0" w:after="0" w:afterAutospacing="0" w:line="600" w:lineRule="atLeast"/>
        <w:ind w:firstLine="630"/>
        <w:jc w:val="both"/>
        <w:rPr>
          <w:rFonts w:ascii="Times New Roman" w:eastAsia="仿宋_GB2312" w:hAnsi="Times New Roman" w:cs="Times New Roman"/>
          <w:color w:val="333333"/>
          <w:sz w:val="27"/>
          <w:szCs w:val="27"/>
        </w:rPr>
      </w:pPr>
      <w:r w:rsidRPr="00CF17E3">
        <w:rPr>
          <w:rStyle w:val="a4"/>
          <w:rFonts w:ascii="Times New Roman" w:eastAsia="楷体_GB2312" w:hAnsi="Times New Roman" w:cs="Times New Roman"/>
          <w:color w:val="000000"/>
          <w:sz w:val="32"/>
          <w:szCs w:val="32"/>
        </w:rPr>
        <w:t>1.</w:t>
      </w:r>
      <w:proofErr w:type="gramStart"/>
      <w:r w:rsidRPr="00CF17E3">
        <w:rPr>
          <w:rStyle w:val="a4"/>
          <w:rFonts w:ascii="Times New Roman" w:eastAsia="楷体_GB2312" w:hAnsi="Times New Roman" w:cs="Times New Roman"/>
          <w:color w:val="000000"/>
          <w:sz w:val="32"/>
          <w:szCs w:val="32"/>
        </w:rPr>
        <w:t>公需科目</w:t>
      </w:r>
      <w:proofErr w:type="gramEnd"/>
      <w:r w:rsidRPr="00CF17E3">
        <w:rPr>
          <w:rStyle w:val="a4"/>
          <w:rFonts w:ascii="Times New Roman" w:eastAsia="楷体_GB2312" w:hAnsi="Times New Roman" w:cs="Times New Roman"/>
          <w:color w:val="000000"/>
          <w:sz w:val="32"/>
          <w:szCs w:val="32"/>
        </w:rPr>
        <w:t>。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按照人力资源社会保障厅《关于开展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202</w:t>
      </w:r>
      <w:r w:rsidR="00CF17E3"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—202</w:t>
      </w:r>
      <w:r w:rsidR="00CF17E3"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年度专业技术人员继续教育公需科目学习的通知》要求，必修主题为：</w:t>
      </w:r>
      <w:r w:rsidR="00CF17E3"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数字经济与驱动发展。</w:t>
      </w:r>
    </w:p>
    <w:p w:rsidR="00854D6F" w:rsidRPr="00CF17E3" w:rsidRDefault="00854D6F" w:rsidP="00854D6F">
      <w:pPr>
        <w:pStyle w:val="a3"/>
        <w:spacing w:before="0" w:beforeAutospacing="0" w:after="0" w:afterAutospacing="0" w:line="600" w:lineRule="atLeast"/>
        <w:ind w:firstLine="643"/>
        <w:rPr>
          <w:rFonts w:ascii="Times New Roman" w:eastAsia="仿宋_GB2312" w:hAnsi="Times New Roman" w:cs="Times New Roman"/>
          <w:color w:val="333333"/>
          <w:sz w:val="27"/>
          <w:szCs w:val="27"/>
        </w:rPr>
      </w:pPr>
      <w:r w:rsidRPr="00CF17E3">
        <w:rPr>
          <w:rStyle w:val="a4"/>
          <w:rFonts w:ascii="Times New Roman" w:eastAsia="楷体_GB2312" w:hAnsi="Times New Roman" w:cs="Times New Roman"/>
          <w:color w:val="000000"/>
          <w:sz w:val="32"/>
          <w:szCs w:val="32"/>
        </w:rPr>
        <w:t>2.</w:t>
      </w:r>
      <w:r w:rsidRPr="00CF17E3">
        <w:rPr>
          <w:rStyle w:val="a4"/>
          <w:rFonts w:ascii="Times New Roman" w:eastAsia="楷体_GB2312" w:hAnsi="Times New Roman" w:cs="Times New Roman"/>
          <w:color w:val="000000"/>
          <w:sz w:val="32"/>
          <w:szCs w:val="32"/>
        </w:rPr>
        <w:t>专业科目。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主要包括会计法律法规、企业会计准则、政府会计准则制度、非营利组织会计制度、内部控制建设相关制度规范、</w:t>
      </w:r>
      <w:r w:rsidR="00CF17E3"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会计人员职业道德规范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等。</w:t>
      </w:r>
      <w:r w:rsidR="00CF17E3" w:rsidRPr="00CF17E3">
        <w:rPr>
          <w:rFonts w:ascii="Times New Roman" w:eastAsia="仿宋_GB2312" w:hAnsi="Times New Roman" w:cs="Times New Roman"/>
          <w:sz w:val="32"/>
          <w:szCs w:val="32"/>
        </w:rPr>
        <w:t>其中：《关于进一步加强财会监督工作的意见》（中办发〔</w:t>
      </w:r>
      <w:r w:rsidR="00CF17E3" w:rsidRPr="00CF17E3">
        <w:rPr>
          <w:rFonts w:ascii="Times New Roman" w:eastAsia="仿宋_GB2312" w:hAnsi="Times New Roman" w:cs="Times New Roman"/>
          <w:sz w:val="32"/>
          <w:szCs w:val="32"/>
        </w:rPr>
        <w:t>2023</w:t>
      </w:r>
      <w:r w:rsidR="00CF17E3" w:rsidRPr="00CF17E3">
        <w:rPr>
          <w:rFonts w:ascii="Times New Roman" w:eastAsia="仿宋_GB2312" w:hAnsi="Times New Roman" w:cs="Times New Roman"/>
          <w:sz w:val="32"/>
          <w:szCs w:val="32"/>
        </w:rPr>
        <w:t>〕</w:t>
      </w:r>
      <w:r w:rsidR="00CF17E3" w:rsidRPr="00CF17E3">
        <w:rPr>
          <w:rFonts w:ascii="Times New Roman" w:eastAsia="仿宋_GB2312" w:hAnsi="Times New Roman" w:cs="Times New Roman"/>
          <w:sz w:val="32"/>
          <w:szCs w:val="32"/>
        </w:rPr>
        <w:t>4</w:t>
      </w:r>
      <w:r w:rsidR="00CF17E3" w:rsidRPr="00CF17E3">
        <w:rPr>
          <w:rFonts w:ascii="Times New Roman" w:eastAsia="仿宋_GB2312" w:hAnsi="Times New Roman" w:cs="Times New Roman"/>
          <w:sz w:val="32"/>
          <w:szCs w:val="32"/>
        </w:rPr>
        <w:t>号）及相关政策解读、《会计人员职业道德规范》（财会〔</w:t>
      </w:r>
      <w:r w:rsidR="00CF17E3" w:rsidRPr="00CF17E3">
        <w:rPr>
          <w:rFonts w:ascii="Times New Roman" w:eastAsia="仿宋_GB2312" w:hAnsi="Times New Roman" w:cs="Times New Roman"/>
          <w:sz w:val="32"/>
          <w:szCs w:val="32"/>
        </w:rPr>
        <w:t>2023</w:t>
      </w:r>
      <w:r w:rsidR="00CF17E3" w:rsidRPr="00CF17E3">
        <w:rPr>
          <w:rFonts w:ascii="Times New Roman" w:eastAsia="仿宋_GB2312" w:hAnsi="Times New Roman" w:cs="Times New Roman"/>
          <w:sz w:val="32"/>
          <w:szCs w:val="32"/>
        </w:rPr>
        <w:t>〕</w:t>
      </w:r>
      <w:r w:rsidR="00CF17E3" w:rsidRPr="00CF17E3">
        <w:rPr>
          <w:rFonts w:ascii="Times New Roman" w:eastAsia="仿宋_GB2312" w:hAnsi="Times New Roman" w:cs="Times New Roman"/>
          <w:sz w:val="32"/>
          <w:szCs w:val="32"/>
        </w:rPr>
        <w:t>1</w:t>
      </w:r>
      <w:r w:rsidR="00CF17E3" w:rsidRPr="00CF17E3">
        <w:rPr>
          <w:rFonts w:ascii="Times New Roman" w:eastAsia="仿宋_GB2312" w:hAnsi="Times New Roman" w:cs="Times New Roman"/>
          <w:sz w:val="32"/>
          <w:szCs w:val="32"/>
        </w:rPr>
        <w:t>号）及警示教育为必修主题。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各地区、各部门（单位）可根据本地实际情况和会计人员岗位需要，有重点、有针对性地确定培训内容。</w:t>
      </w:r>
    </w:p>
    <w:p w:rsidR="00854D6F" w:rsidRPr="00CF17E3" w:rsidRDefault="00854D6F" w:rsidP="00CF305A">
      <w:pPr>
        <w:pStyle w:val="a3"/>
        <w:spacing w:before="0" w:beforeAutospacing="0" w:after="0" w:afterAutospacing="0" w:line="600" w:lineRule="atLeast"/>
        <w:ind w:firstLineChars="200" w:firstLine="640"/>
        <w:rPr>
          <w:rFonts w:ascii="Times New Roman" w:eastAsia="微软雅黑" w:hAnsi="Times New Roman" w:cs="Times New Roman"/>
          <w:color w:val="333333"/>
          <w:sz w:val="27"/>
          <w:szCs w:val="27"/>
        </w:rPr>
        <w:pPrChange w:id="5" w:author="阚忠钰" w:date="2023-07-14T16:58:00Z">
          <w:pPr>
            <w:pStyle w:val="a3"/>
            <w:spacing w:before="0" w:beforeAutospacing="0" w:after="0" w:afterAutospacing="0" w:line="600" w:lineRule="atLeast"/>
          </w:pPr>
        </w:pPrChange>
      </w:pPr>
      <w:r w:rsidRPr="00CF17E3">
        <w:rPr>
          <w:rFonts w:ascii="Times New Roman" w:eastAsia="黑体" w:hAnsi="Times New Roman" w:cs="Times New Roman"/>
          <w:color w:val="333333"/>
          <w:sz w:val="32"/>
          <w:szCs w:val="32"/>
        </w:rPr>
        <w:t>四、继续教育时间</w:t>
      </w:r>
    </w:p>
    <w:p w:rsidR="00854D6F" w:rsidRPr="00CF17E3" w:rsidRDefault="00854D6F" w:rsidP="00854D6F">
      <w:pPr>
        <w:pStyle w:val="a3"/>
        <w:spacing w:before="0" w:beforeAutospacing="0" w:after="0" w:afterAutospacing="0" w:line="600" w:lineRule="atLeast"/>
        <w:ind w:firstLine="660"/>
        <w:rPr>
          <w:rFonts w:ascii="Times New Roman" w:eastAsia="仿宋_GB2312" w:hAnsi="Times New Roman" w:cs="Times New Roman"/>
          <w:color w:val="333333"/>
          <w:sz w:val="27"/>
          <w:szCs w:val="27"/>
        </w:rPr>
      </w:pP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2023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年度继续教育自本通知发布之日起至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2023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年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12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31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日止</w:t>
      </w:r>
      <w:r w:rsidR="00CF17E3"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。应当在</w:t>
      </w:r>
      <w:r w:rsidR="00CF17E3"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2023</w:t>
      </w:r>
      <w:r w:rsidR="00CF17E3"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年</w:t>
      </w:r>
      <w:r w:rsidR="00CF17E3"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12</w:t>
      </w:r>
      <w:r w:rsidR="00CF17E3"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CF17E3"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31</w:t>
      </w:r>
      <w:r w:rsidR="00CF17E3"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日前完成本年度继续教育并及时进行登记。确因特殊情况当年未完成继续教育的，应当在下一年度尽快完成补学。</w:t>
      </w:r>
    </w:p>
    <w:p w:rsidR="00854D6F" w:rsidRPr="00CF17E3" w:rsidRDefault="00854D6F" w:rsidP="00CF305A">
      <w:pPr>
        <w:pStyle w:val="a3"/>
        <w:spacing w:before="0" w:beforeAutospacing="0" w:after="0" w:afterAutospacing="0" w:line="600" w:lineRule="atLeast"/>
        <w:ind w:firstLineChars="200" w:firstLine="640"/>
        <w:rPr>
          <w:rFonts w:ascii="Times New Roman" w:eastAsia="微软雅黑" w:hAnsi="Times New Roman" w:cs="Times New Roman"/>
          <w:color w:val="333333"/>
          <w:sz w:val="27"/>
          <w:szCs w:val="27"/>
        </w:rPr>
        <w:pPrChange w:id="6" w:author="阚忠钰" w:date="2023-07-14T16:58:00Z">
          <w:pPr>
            <w:pStyle w:val="a3"/>
            <w:spacing w:before="0" w:beforeAutospacing="0" w:after="0" w:afterAutospacing="0" w:line="600" w:lineRule="atLeast"/>
          </w:pPr>
        </w:pPrChange>
      </w:pPr>
      <w:r w:rsidRPr="00CF17E3">
        <w:rPr>
          <w:rFonts w:ascii="Times New Roman" w:eastAsia="黑体" w:hAnsi="Times New Roman" w:cs="Times New Roman"/>
          <w:color w:val="333333"/>
          <w:sz w:val="32"/>
          <w:szCs w:val="32"/>
        </w:rPr>
        <w:t>五、报名方式</w:t>
      </w:r>
    </w:p>
    <w:p w:rsidR="00854D6F" w:rsidRPr="00CF17E3" w:rsidRDefault="00854D6F" w:rsidP="00854D6F">
      <w:pPr>
        <w:pStyle w:val="a3"/>
        <w:spacing w:before="0" w:beforeAutospacing="0" w:after="0" w:afterAutospacing="0" w:line="600" w:lineRule="atLeast"/>
        <w:ind w:firstLine="660"/>
        <w:rPr>
          <w:rFonts w:ascii="Times New Roman" w:eastAsia="仿宋_GB2312" w:hAnsi="Times New Roman" w:cs="Times New Roman"/>
          <w:color w:val="333333"/>
          <w:sz w:val="27"/>
          <w:szCs w:val="27"/>
        </w:rPr>
      </w:pP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参加网络培训的会计人员，应根据财政厅公布的四川省会计人员继续教育网络培训机构名单，自行选择网络培训机构进行培训，培训费用由培训机构收取，发票由培训机构开具。（培训机构名单附后）</w:t>
      </w:r>
    </w:p>
    <w:p w:rsidR="00854D6F" w:rsidRPr="00CF17E3" w:rsidRDefault="00854D6F" w:rsidP="00CF305A">
      <w:pPr>
        <w:pStyle w:val="a3"/>
        <w:spacing w:before="0" w:beforeAutospacing="0" w:after="0" w:afterAutospacing="0" w:line="600" w:lineRule="atLeast"/>
        <w:ind w:firstLineChars="200" w:firstLine="640"/>
        <w:rPr>
          <w:rFonts w:ascii="Times New Roman" w:eastAsia="微软雅黑" w:hAnsi="Times New Roman" w:cs="Times New Roman"/>
          <w:color w:val="333333"/>
          <w:sz w:val="27"/>
          <w:szCs w:val="27"/>
        </w:rPr>
        <w:pPrChange w:id="7" w:author="阚忠钰" w:date="2023-07-14T16:59:00Z">
          <w:pPr>
            <w:pStyle w:val="a3"/>
            <w:spacing w:before="0" w:beforeAutospacing="0" w:after="0" w:afterAutospacing="0" w:line="600" w:lineRule="atLeast"/>
          </w:pPr>
        </w:pPrChange>
      </w:pPr>
      <w:r w:rsidRPr="00CF17E3">
        <w:rPr>
          <w:rFonts w:ascii="Times New Roman" w:eastAsia="黑体" w:hAnsi="Times New Roman" w:cs="Times New Roman"/>
          <w:color w:val="333333"/>
          <w:sz w:val="32"/>
          <w:szCs w:val="32"/>
        </w:rPr>
        <w:t>六、注意事项</w:t>
      </w:r>
    </w:p>
    <w:p w:rsidR="00854D6F" w:rsidRPr="00CF17E3" w:rsidRDefault="00854D6F" w:rsidP="00854D6F">
      <w:pPr>
        <w:pStyle w:val="a3"/>
        <w:spacing w:before="0" w:beforeAutospacing="0" w:after="0" w:afterAutospacing="0" w:line="600" w:lineRule="atLeast"/>
        <w:ind w:firstLine="640"/>
        <w:rPr>
          <w:rFonts w:ascii="Times New Roman" w:eastAsia="仿宋_GB2312" w:hAnsi="Times New Roman" w:cs="Times New Roman"/>
          <w:color w:val="333333"/>
          <w:sz w:val="27"/>
          <w:szCs w:val="27"/>
        </w:rPr>
      </w:pP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未完成信息采集的会计人员，请务必完成信息采集，</w:t>
      </w:r>
      <w:r w:rsidRPr="00CF17E3">
        <w:rPr>
          <w:rFonts w:ascii="Times New Roman" w:eastAsia="仿宋_GB2312" w:hAnsi="Times New Roman" w:cs="Times New Roman"/>
          <w:color w:val="000000"/>
          <w:sz w:val="32"/>
          <w:szCs w:val="32"/>
        </w:rPr>
        <w:t>再进行继续教育学习、登记，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否则财政部门无法在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“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四川省会计人员信息管理系统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”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中为其进行继续教育事项登记。信息采集具体事项请登录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“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四川会计服务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”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或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“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攀枝花市财政局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”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网站查看相应通知公告。</w:t>
      </w:r>
    </w:p>
    <w:p w:rsidR="00854D6F" w:rsidRPr="00CF17E3" w:rsidRDefault="00854D6F" w:rsidP="00CF305A">
      <w:pPr>
        <w:pStyle w:val="a3"/>
        <w:spacing w:before="0" w:beforeAutospacing="0" w:after="0" w:afterAutospacing="0" w:line="600" w:lineRule="atLeast"/>
        <w:ind w:firstLineChars="200" w:firstLine="640"/>
        <w:rPr>
          <w:rFonts w:ascii="Times New Roman" w:eastAsia="仿宋_GB2312" w:hAnsi="Times New Roman" w:cs="Times New Roman"/>
          <w:color w:val="333333"/>
          <w:sz w:val="27"/>
          <w:szCs w:val="27"/>
        </w:rPr>
        <w:pPrChange w:id="8" w:author="阚忠钰" w:date="2023-07-14T16:59:00Z">
          <w:pPr>
            <w:pStyle w:val="a3"/>
            <w:spacing w:before="0" w:beforeAutospacing="0" w:after="0" w:afterAutospacing="0" w:line="600" w:lineRule="atLeast"/>
          </w:pPr>
        </w:pPrChange>
      </w:pPr>
      <w:bookmarkStart w:id="9" w:name="_GoBack"/>
      <w:bookmarkEnd w:id="9"/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咨询电话：市财政局（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3333671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）；东区财政局（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2222649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）；西区财政局（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5555200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）；仁和区财政局（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2914138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）；米易县财政局（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8173102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）；盐边县财政局（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8653285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）</w:t>
      </w:r>
    </w:p>
    <w:p w:rsidR="00854D6F" w:rsidRPr="00CF17E3" w:rsidRDefault="00854D6F" w:rsidP="00854D6F">
      <w:pPr>
        <w:pStyle w:val="a3"/>
        <w:spacing w:before="255" w:beforeAutospacing="0" w:after="255" w:afterAutospacing="0" w:line="600" w:lineRule="atLeast"/>
        <w:rPr>
          <w:rFonts w:ascii="Times New Roman" w:eastAsia="仿宋_GB2312" w:hAnsi="Times New Roman" w:cs="Times New Roman"/>
          <w:color w:val="333333"/>
          <w:sz w:val="27"/>
          <w:szCs w:val="27"/>
        </w:rPr>
      </w:pPr>
      <w:r w:rsidRPr="00CF17E3">
        <w:rPr>
          <w:rFonts w:ascii="Times New Roman" w:eastAsia="仿宋_GB2312" w:hAnsi="Times New Roman" w:cs="Times New Roman"/>
          <w:color w:val="333333"/>
          <w:sz w:val="27"/>
          <w:szCs w:val="27"/>
        </w:rPr>
        <w:t xml:space="preserve">　　</w:t>
      </w:r>
    </w:p>
    <w:p w:rsidR="00854D6F" w:rsidRPr="00CF17E3" w:rsidRDefault="00854D6F" w:rsidP="00854D6F">
      <w:pPr>
        <w:pStyle w:val="a3"/>
        <w:spacing w:before="0" w:beforeAutospacing="0" w:after="0" w:afterAutospacing="0" w:line="600" w:lineRule="atLeast"/>
        <w:jc w:val="right"/>
        <w:rPr>
          <w:rFonts w:ascii="Times New Roman" w:eastAsia="仿宋_GB2312" w:hAnsi="Times New Roman" w:cs="Times New Roman"/>
          <w:color w:val="333333"/>
          <w:sz w:val="27"/>
          <w:szCs w:val="27"/>
        </w:rPr>
      </w:pPr>
      <w:r w:rsidRPr="00CF17E3">
        <w:rPr>
          <w:rFonts w:ascii="Times New Roman" w:eastAsia="仿宋_GB2312" w:hAnsi="Times New Roman" w:cs="Times New Roman"/>
          <w:color w:val="333333"/>
          <w:sz w:val="27"/>
          <w:szCs w:val="27"/>
        </w:rPr>
        <w:t> 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攀枝花市财政局</w:t>
      </w:r>
    </w:p>
    <w:p w:rsidR="00854D6F" w:rsidRPr="00CF17E3" w:rsidRDefault="00854D6F" w:rsidP="00854D6F">
      <w:pPr>
        <w:pStyle w:val="a3"/>
        <w:spacing w:before="0" w:beforeAutospacing="0" w:after="0" w:afterAutospacing="0" w:line="600" w:lineRule="atLeast"/>
        <w:jc w:val="right"/>
        <w:rPr>
          <w:rFonts w:ascii="Times New Roman" w:eastAsia="仿宋_GB2312" w:hAnsi="Times New Roman" w:cs="Times New Roman"/>
          <w:color w:val="333333"/>
          <w:sz w:val="27"/>
          <w:szCs w:val="27"/>
        </w:rPr>
      </w:pP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2023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年</w:t>
      </w:r>
      <w:r w:rsidR="00DC700D">
        <w:rPr>
          <w:rFonts w:ascii="Times New Roman" w:eastAsia="仿宋_GB2312" w:hAnsi="Times New Roman" w:cs="Times New Roman"/>
          <w:color w:val="333333"/>
          <w:sz w:val="32"/>
          <w:szCs w:val="32"/>
        </w:rPr>
        <w:t>7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月</w:t>
      </w:r>
      <w:r w:rsidR="00DC700D">
        <w:rPr>
          <w:rFonts w:ascii="Times New Roman" w:eastAsia="仿宋_GB2312" w:hAnsi="Times New Roman" w:cs="Times New Roman"/>
          <w:color w:val="333333"/>
          <w:sz w:val="32"/>
          <w:szCs w:val="32"/>
        </w:rPr>
        <w:t>13</w:t>
      </w:r>
      <w:r w:rsidRPr="00CF17E3">
        <w:rPr>
          <w:rFonts w:ascii="Times New Roman" w:eastAsia="仿宋_GB2312" w:hAnsi="Times New Roman" w:cs="Times New Roman"/>
          <w:color w:val="333333"/>
          <w:sz w:val="32"/>
          <w:szCs w:val="32"/>
        </w:rPr>
        <w:t>日</w:t>
      </w:r>
    </w:p>
    <w:p w:rsidR="00FF4136" w:rsidRPr="00DC700D" w:rsidRDefault="00FF4136">
      <w:pPr>
        <w:rPr>
          <w:rFonts w:ascii="Times New Roman" w:hAnsi="Times New Roman" w:cs="Times New Roman"/>
        </w:rPr>
      </w:pPr>
    </w:p>
    <w:sectPr w:rsidR="00FF4136" w:rsidRPr="00DC7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inkAnnotations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DE"/>
    <w:rsid w:val="00310B33"/>
    <w:rsid w:val="00854D6F"/>
    <w:rsid w:val="00B508DE"/>
    <w:rsid w:val="00CF17E3"/>
    <w:rsid w:val="00CF305A"/>
    <w:rsid w:val="00DC700D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4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54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165</Words>
  <Characters>947</Characters>
  <Application>Microsoft Office Word</Application>
  <DocSecurity>0</DocSecurity>
  <Lines>7</Lines>
  <Paragraphs>2</Paragraphs>
  <ScaleCrop>false</ScaleCrop>
  <Company>MS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何丽梅</dc:creator>
  <cp:keywords/>
  <dc:description/>
  <cp:lastModifiedBy>何丽梅</cp:lastModifiedBy>
  <cp:revision>4</cp:revision>
  <dcterms:created xsi:type="dcterms:W3CDTF">2023-06-05T08:14:00Z</dcterms:created>
  <dcterms:modified xsi:type="dcterms:W3CDTF">2023-07-13T02:30:00Z</dcterms:modified>
</cp:coreProperties>
</file>